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24" w:rsidRPr="00F75224" w:rsidRDefault="00F75224" w:rsidP="00F75224">
      <w:pPr>
        <w:jc w:val="center"/>
        <w:rPr>
          <w:rFonts w:ascii="Arial" w:hAnsi="Arial" w:cs="Arial"/>
          <w:b/>
          <w:sz w:val="28"/>
          <w:szCs w:val="24"/>
        </w:rPr>
      </w:pPr>
      <w:r w:rsidRPr="00F75224">
        <w:rPr>
          <w:rFonts w:ascii="Arial" w:hAnsi="Arial" w:cs="Arial"/>
          <w:b/>
          <w:sz w:val="28"/>
          <w:szCs w:val="24"/>
        </w:rPr>
        <w:t>Information for stake</w:t>
      </w:r>
      <w:r>
        <w:rPr>
          <w:rFonts w:ascii="Arial" w:hAnsi="Arial" w:cs="Arial"/>
          <w:b/>
          <w:sz w:val="28"/>
          <w:szCs w:val="24"/>
        </w:rPr>
        <w:t>holder websites and newsletters</w:t>
      </w:r>
    </w:p>
    <w:p w:rsidR="00F75224" w:rsidRPr="00F75224" w:rsidRDefault="00F75224">
      <w:pPr>
        <w:rPr>
          <w:rFonts w:ascii="Arial" w:hAnsi="Arial" w:cs="Arial"/>
          <w:i/>
          <w:sz w:val="20"/>
          <w:szCs w:val="24"/>
        </w:rPr>
      </w:pPr>
      <w:r w:rsidRPr="00F75224">
        <w:rPr>
          <w:rFonts w:ascii="Arial" w:hAnsi="Arial" w:cs="Arial"/>
          <w:i/>
          <w:sz w:val="20"/>
          <w:szCs w:val="24"/>
        </w:rPr>
        <w:t>(</w:t>
      </w:r>
      <w:proofErr w:type="gramStart"/>
      <w:r w:rsidRPr="00F75224">
        <w:rPr>
          <w:rFonts w:ascii="Arial" w:hAnsi="Arial" w:cs="Arial"/>
          <w:i/>
          <w:sz w:val="20"/>
          <w:szCs w:val="24"/>
        </w:rPr>
        <w:t>please</w:t>
      </w:r>
      <w:proofErr w:type="gramEnd"/>
      <w:r w:rsidRPr="00F75224">
        <w:rPr>
          <w:rFonts w:ascii="Arial" w:hAnsi="Arial" w:cs="Arial"/>
          <w:i/>
          <w:sz w:val="20"/>
          <w:szCs w:val="24"/>
        </w:rPr>
        <w:t xml:space="preserve"> also refer to the key messages document or contact Laura Brookes (communications and engagement officer, NEE CCG) </w:t>
      </w:r>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b/>
          <w:bCs/>
          <w:color w:val="000000"/>
          <w:sz w:val="24"/>
          <w:szCs w:val="24"/>
          <w:lang w:eastAsia="en-GB"/>
        </w:rPr>
        <w:t>Background</w:t>
      </w:r>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t>Following an award of £15m from central government in March 2018 to support the creation of a new ‘Community Hub’ at Clacton Hospital as well as £3m to invest in Fryatt Hospital, Harwich, plans have been proposed on how to spend these funds.  Thanks to this funding, north east Essex has a great opportunity to provide care in new ways, proven to improve patient outcomes, as well as address the current outdated, unsuitable wards at Clacton Hospital that do not have adequate space for equipment or therapy.</w:t>
      </w:r>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t>These plans will mean a few key changes for the community that aim to improve the quality of patient care:</w:t>
      </w:r>
    </w:p>
    <w:p w:rsidR="00F75224" w:rsidRPr="00F75224" w:rsidRDefault="00F75224" w:rsidP="00F75224">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b/>
          <w:bCs/>
          <w:color w:val="000000"/>
          <w:sz w:val="24"/>
          <w:szCs w:val="24"/>
          <w:lang w:eastAsia="en-GB"/>
        </w:rPr>
        <w:t>A ‘Community Hub’ will be developed at Clacton Hospital:</w:t>
      </w:r>
    </w:p>
    <w:p w:rsidR="00F75224" w:rsidRPr="00F75224" w:rsidRDefault="00F75224" w:rsidP="00F75224">
      <w:pPr>
        <w:spacing w:before="100" w:beforeAutospacing="1" w:after="100" w:afterAutospacing="1" w:line="240" w:lineRule="auto"/>
        <w:ind w:left="774"/>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t>This will provide modern premises that will see a number of local GP services benefit from being onsite with the Urgent Treatment Centre for minor injury and illness, mental health, outpatient services and other health and voluntary services. Future plans include extending this ‘Community Hub’ idea to Harwich, working alongside local services.</w:t>
      </w:r>
    </w:p>
    <w:p w:rsidR="00F75224" w:rsidRPr="00F75224" w:rsidRDefault="00F75224" w:rsidP="00F75224">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b/>
          <w:bCs/>
          <w:color w:val="000000"/>
          <w:sz w:val="24"/>
          <w:szCs w:val="24"/>
          <w:lang w:eastAsia="en-GB"/>
        </w:rPr>
        <w:t xml:space="preserve">A dedicated Rehabilitation Inpatient Centre will be created, based at Fryatt Hospital in Harwich: </w:t>
      </w:r>
    </w:p>
    <w:p w:rsidR="00F75224" w:rsidRPr="00F75224" w:rsidRDefault="00F75224" w:rsidP="00F75224">
      <w:pPr>
        <w:spacing w:before="100" w:beforeAutospacing="1" w:after="100" w:afterAutospacing="1" w:line="240" w:lineRule="auto"/>
        <w:ind w:left="774"/>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t>This will make use of the modern facility including Trinity Ward and the previously unused areas of the hospital, to provide rehabilitation care for patients who have suffered a stroke or need inpatient rehabilitation support following a period of illness or injury.</w:t>
      </w:r>
    </w:p>
    <w:p w:rsidR="00F75224" w:rsidRPr="00F75224" w:rsidRDefault="00F75224" w:rsidP="00F75224">
      <w:pPr>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b/>
          <w:bCs/>
          <w:color w:val="000000"/>
          <w:sz w:val="24"/>
          <w:szCs w:val="24"/>
          <w:lang w:eastAsia="en-GB"/>
        </w:rPr>
        <w:t>Extr</w:t>
      </w:r>
      <w:bookmarkStart w:id="0" w:name="_GoBack"/>
      <w:bookmarkEnd w:id="0"/>
      <w:r w:rsidRPr="00F75224">
        <w:rPr>
          <w:rFonts w:ascii="Arial" w:eastAsia="Times New Roman" w:hAnsi="Arial" w:cs="Arial"/>
          <w:b/>
          <w:bCs/>
          <w:color w:val="000000"/>
          <w:sz w:val="24"/>
          <w:szCs w:val="24"/>
          <w:lang w:eastAsia="en-GB"/>
        </w:rPr>
        <w:t>a care for patients requiring end of life and support for their carers:</w:t>
      </w:r>
    </w:p>
    <w:p w:rsidR="00F75224" w:rsidRPr="00F75224" w:rsidRDefault="00F75224" w:rsidP="00F75224">
      <w:pPr>
        <w:spacing w:before="100" w:beforeAutospacing="1" w:after="100" w:afterAutospacing="1" w:line="240" w:lineRule="auto"/>
        <w:ind w:left="774"/>
        <w:rPr>
          <w:rFonts w:ascii="Arial" w:eastAsia="Times New Roman" w:hAnsi="Arial" w:cs="Arial"/>
          <w:color w:val="000000"/>
          <w:sz w:val="24"/>
          <w:szCs w:val="24"/>
          <w:lang w:eastAsia="en-GB"/>
        </w:rPr>
      </w:pPr>
      <w:proofErr w:type="gramStart"/>
      <w:r w:rsidRPr="00F75224">
        <w:rPr>
          <w:rFonts w:ascii="Arial" w:eastAsia="Times New Roman" w:hAnsi="Arial" w:cs="Arial"/>
          <w:color w:val="000000"/>
          <w:sz w:val="24"/>
          <w:szCs w:val="24"/>
          <w:lang w:eastAsia="en-GB"/>
        </w:rPr>
        <w:t xml:space="preserve">Greater partnership working with </w:t>
      </w:r>
      <w:del w:id="1" w:author="Brookes Laura (06T) NHS North East Essex CCG" w:date="2018-07-13T14:33:00Z">
        <w:r w:rsidR="009016B7" w:rsidRPr="00F75224" w:rsidDel="00FB13BF">
          <w:rPr>
            <w:rFonts w:ascii="Arial" w:eastAsia="Times New Roman" w:hAnsi="Arial" w:cs="Arial"/>
            <w:color w:val="000000"/>
            <w:sz w:val="24"/>
            <w:szCs w:val="24"/>
            <w:lang w:eastAsia="en-GB"/>
          </w:rPr>
          <w:delText xml:space="preserve"> </w:delText>
        </w:r>
      </w:del>
      <w:r w:rsidRPr="00F75224">
        <w:rPr>
          <w:rFonts w:ascii="Arial" w:eastAsia="Times New Roman" w:hAnsi="Arial" w:cs="Arial"/>
          <w:color w:val="000000"/>
          <w:sz w:val="24"/>
          <w:szCs w:val="24"/>
          <w:lang w:eastAsia="en-GB"/>
        </w:rPr>
        <w:t>Nursing Homes and Palliative Care Services locally to provide a more homely environment for the patient and their family to be supported in, while still receiving specialist support.</w:t>
      </w:r>
      <w:proofErr w:type="gramEnd"/>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t>To create the rehabilitation service and allow the benefits of having the care all on one site, the Clacton Hospital wards (St Osyth Priory Ward and Kate Grant Ward) will move to Harwich Hospital.  This will also allow for the development of the Clacton site. </w:t>
      </w:r>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b/>
          <w:bCs/>
          <w:color w:val="000000"/>
          <w:sz w:val="24"/>
          <w:szCs w:val="24"/>
          <w:lang w:eastAsia="en-GB"/>
        </w:rPr>
        <w:t>The CCG and partners are particularly interested to hear from you if you have experienced the community beds service at Clacton and Harwich Hospitals as a patient, relative or carer so that we can gain a full understanding of the affect this change could have on local residents.</w:t>
      </w:r>
      <w:r w:rsidRPr="00F75224">
        <w:rPr>
          <w:rFonts w:ascii="Arial" w:eastAsia="Times New Roman" w:hAnsi="Arial" w:cs="Arial"/>
          <w:color w:val="000000"/>
          <w:sz w:val="24"/>
          <w:szCs w:val="24"/>
          <w:lang w:eastAsia="en-GB"/>
        </w:rPr>
        <w:t xml:space="preserve"> </w:t>
      </w:r>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lastRenderedPageBreak/>
        <w:t>We welcome all feedback and your views will inform the development process as we aim to design a new model of care built around the needs of the service user.</w:t>
      </w:r>
    </w:p>
    <w:p w:rsidR="00F75224" w:rsidRPr="00F75224" w:rsidRDefault="00F75224" w:rsidP="00F75224">
      <w:pPr>
        <w:spacing w:before="100" w:beforeAutospacing="1" w:after="100" w:afterAutospacing="1" w:line="240" w:lineRule="auto"/>
        <w:rPr>
          <w:rFonts w:ascii="Arial" w:eastAsia="Times New Roman" w:hAnsi="Arial" w:cs="Arial"/>
          <w:color w:val="000000"/>
          <w:sz w:val="24"/>
          <w:szCs w:val="24"/>
          <w:lang w:eastAsia="en-GB"/>
        </w:rPr>
      </w:pPr>
      <w:r w:rsidRPr="00F75224">
        <w:rPr>
          <w:rFonts w:ascii="Arial" w:eastAsia="Times New Roman" w:hAnsi="Arial" w:cs="Arial"/>
          <w:color w:val="000000"/>
          <w:sz w:val="24"/>
          <w:szCs w:val="24"/>
          <w:lang w:eastAsia="en-GB"/>
        </w:rPr>
        <w:t xml:space="preserve">If you would like to participate in this engagement please complete the questionnaire by downloading the </w:t>
      </w:r>
      <w:hyperlink r:id="rId6" w:history="1">
        <w:r w:rsidRPr="00F75224">
          <w:rPr>
            <w:rFonts w:ascii="Arial" w:eastAsia="Times New Roman" w:hAnsi="Arial" w:cs="Arial"/>
            <w:color w:val="096EB2"/>
            <w:sz w:val="24"/>
            <w:szCs w:val="24"/>
            <w:lang w:eastAsia="en-GB"/>
          </w:rPr>
          <w:t>Community Beds questionnaire here</w:t>
        </w:r>
      </w:hyperlink>
      <w:r w:rsidRPr="00F75224">
        <w:rPr>
          <w:rFonts w:ascii="Arial" w:eastAsia="Times New Roman" w:hAnsi="Arial" w:cs="Arial"/>
          <w:color w:val="000000"/>
          <w:sz w:val="24"/>
          <w:szCs w:val="24"/>
          <w:lang w:eastAsia="en-GB"/>
        </w:rPr>
        <w:t xml:space="preserve"> and sending it in via post, or completing our </w:t>
      </w:r>
      <w:hyperlink r:id="rId7" w:history="1">
        <w:r w:rsidRPr="00F75224">
          <w:rPr>
            <w:rFonts w:ascii="Arial" w:eastAsia="Times New Roman" w:hAnsi="Arial" w:cs="Arial"/>
            <w:color w:val="096EB2"/>
            <w:sz w:val="24"/>
            <w:szCs w:val="24"/>
            <w:lang w:eastAsia="en-GB"/>
          </w:rPr>
          <w:t>Online Community Beds questionnaire</w:t>
        </w:r>
      </w:hyperlink>
      <w:r w:rsidRPr="00F75224">
        <w:rPr>
          <w:rFonts w:ascii="Arial" w:eastAsia="Times New Roman" w:hAnsi="Arial" w:cs="Arial"/>
          <w:color w:val="000000"/>
          <w:sz w:val="24"/>
          <w:szCs w:val="24"/>
          <w:lang w:eastAsia="en-GB"/>
        </w:rPr>
        <w:t>. If you require this survey in a different format, for example in large print, please call 01206 918730 or email pals.nee@nhs.net. Please ensure that your feedback is received by us by 10</w:t>
      </w:r>
      <w:r w:rsidRPr="00F75224">
        <w:rPr>
          <w:rFonts w:ascii="Arial" w:eastAsia="Times New Roman" w:hAnsi="Arial" w:cs="Arial"/>
          <w:color w:val="000000"/>
          <w:sz w:val="24"/>
          <w:szCs w:val="24"/>
          <w:vertAlign w:val="superscript"/>
          <w:lang w:eastAsia="en-GB"/>
        </w:rPr>
        <w:t>th</w:t>
      </w:r>
      <w:r w:rsidRPr="00F75224">
        <w:rPr>
          <w:rFonts w:ascii="Arial" w:eastAsia="Times New Roman" w:hAnsi="Arial" w:cs="Arial"/>
          <w:color w:val="000000"/>
          <w:sz w:val="24"/>
          <w:szCs w:val="24"/>
          <w:lang w:eastAsia="en-GB"/>
        </w:rPr>
        <w:t xml:space="preserve"> September 2018.</w:t>
      </w:r>
    </w:p>
    <w:p w:rsidR="00F75224" w:rsidRDefault="00F75224"/>
    <w:sectPr w:rsidR="00F75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45B8E"/>
    <w:multiLevelType w:val="multilevel"/>
    <w:tmpl w:val="26B6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673BC"/>
    <w:multiLevelType w:val="multilevel"/>
    <w:tmpl w:val="65EA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7C79DE"/>
    <w:multiLevelType w:val="multilevel"/>
    <w:tmpl w:val="1092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24"/>
    <w:rsid w:val="009016B7"/>
    <w:rsid w:val="00F50A71"/>
    <w:rsid w:val="00F75224"/>
    <w:rsid w:val="00FB1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5224"/>
    <w:rPr>
      <w:b/>
      <w:bCs/>
    </w:rPr>
  </w:style>
  <w:style w:type="paragraph" w:styleId="NormalWeb">
    <w:name w:val="Normal (Web)"/>
    <w:basedOn w:val="Normal"/>
    <w:uiPriority w:val="99"/>
    <w:semiHidden/>
    <w:unhideWhenUsed/>
    <w:rsid w:val="00F75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16B7"/>
    <w:rPr>
      <w:sz w:val="16"/>
      <w:szCs w:val="16"/>
    </w:rPr>
  </w:style>
  <w:style w:type="paragraph" w:styleId="CommentText">
    <w:name w:val="annotation text"/>
    <w:basedOn w:val="Normal"/>
    <w:link w:val="CommentTextChar"/>
    <w:uiPriority w:val="99"/>
    <w:semiHidden/>
    <w:unhideWhenUsed/>
    <w:rsid w:val="009016B7"/>
    <w:pPr>
      <w:spacing w:line="240" w:lineRule="auto"/>
    </w:pPr>
    <w:rPr>
      <w:sz w:val="20"/>
      <w:szCs w:val="20"/>
    </w:rPr>
  </w:style>
  <w:style w:type="character" w:customStyle="1" w:styleId="CommentTextChar">
    <w:name w:val="Comment Text Char"/>
    <w:basedOn w:val="DefaultParagraphFont"/>
    <w:link w:val="CommentText"/>
    <w:uiPriority w:val="99"/>
    <w:semiHidden/>
    <w:rsid w:val="009016B7"/>
    <w:rPr>
      <w:sz w:val="20"/>
      <w:szCs w:val="20"/>
    </w:rPr>
  </w:style>
  <w:style w:type="paragraph" w:styleId="CommentSubject">
    <w:name w:val="annotation subject"/>
    <w:basedOn w:val="CommentText"/>
    <w:next w:val="CommentText"/>
    <w:link w:val="CommentSubjectChar"/>
    <w:uiPriority w:val="99"/>
    <w:semiHidden/>
    <w:unhideWhenUsed/>
    <w:rsid w:val="009016B7"/>
    <w:rPr>
      <w:b/>
      <w:bCs/>
    </w:rPr>
  </w:style>
  <w:style w:type="character" w:customStyle="1" w:styleId="CommentSubjectChar">
    <w:name w:val="Comment Subject Char"/>
    <w:basedOn w:val="CommentTextChar"/>
    <w:link w:val="CommentSubject"/>
    <w:uiPriority w:val="99"/>
    <w:semiHidden/>
    <w:rsid w:val="009016B7"/>
    <w:rPr>
      <w:b/>
      <w:bCs/>
      <w:sz w:val="20"/>
      <w:szCs w:val="20"/>
    </w:rPr>
  </w:style>
  <w:style w:type="paragraph" w:styleId="BalloonText">
    <w:name w:val="Balloon Text"/>
    <w:basedOn w:val="Normal"/>
    <w:link w:val="BalloonTextChar"/>
    <w:uiPriority w:val="99"/>
    <w:semiHidden/>
    <w:unhideWhenUsed/>
    <w:rsid w:val="0090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5224"/>
    <w:rPr>
      <w:b/>
      <w:bCs/>
    </w:rPr>
  </w:style>
  <w:style w:type="paragraph" w:styleId="NormalWeb">
    <w:name w:val="Normal (Web)"/>
    <w:basedOn w:val="Normal"/>
    <w:uiPriority w:val="99"/>
    <w:semiHidden/>
    <w:unhideWhenUsed/>
    <w:rsid w:val="00F75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016B7"/>
    <w:rPr>
      <w:sz w:val="16"/>
      <w:szCs w:val="16"/>
    </w:rPr>
  </w:style>
  <w:style w:type="paragraph" w:styleId="CommentText">
    <w:name w:val="annotation text"/>
    <w:basedOn w:val="Normal"/>
    <w:link w:val="CommentTextChar"/>
    <w:uiPriority w:val="99"/>
    <w:semiHidden/>
    <w:unhideWhenUsed/>
    <w:rsid w:val="009016B7"/>
    <w:pPr>
      <w:spacing w:line="240" w:lineRule="auto"/>
    </w:pPr>
    <w:rPr>
      <w:sz w:val="20"/>
      <w:szCs w:val="20"/>
    </w:rPr>
  </w:style>
  <w:style w:type="character" w:customStyle="1" w:styleId="CommentTextChar">
    <w:name w:val="Comment Text Char"/>
    <w:basedOn w:val="DefaultParagraphFont"/>
    <w:link w:val="CommentText"/>
    <w:uiPriority w:val="99"/>
    <w:semiHidden/>
    <w:rsid w:val="009016B7"/>
    <w:rPr>
      <w:sz w:val="20"/>
      <w:szCs w:val="20"/>
    </w:rPr>
  </w:style>
  <w:style w:type="paragraph" w:styleId="CommentSubject">
    <w:name w:val="annotation subject"/>
    <w:basedOn w:val="CommentText"/>
    <w:next w:val="CommentText"/>
    <w:link w:val="CommentSubjectChar"/>
    <w:uiPriority w:val="99"/>
    <w:semiHidden/>
    <w:unhideWhenUsed/>
    <w:rsid w:val="009016B7"/>
    <w:rPr>
      <w:b/>
      <w:bCs/>
    </w:rPr>
  </w:style>
  <w:style w:type="character" w:customStyle="1" w:styleId="CommentSubjectChar">
    <w:name w:val="Comment Subject Char"/>
    <w:basedOn w:val="CommentTextChar"/>
    <w:link w:val="CommentSubject"/>
    <w:uiPriority w:val="99"/>
    <w:semiHidden/>
    <w:rsid w:val="009016B7"/>
    <w:rPr>
      <w:b/>
      <w:bCs/>
      <w:sz w:val="20"/>
      <w:szCs w:val="20"/>
    </w:rPr>
  </w:style>
  <w:style w:type="paragraph" w:styleId="BalloonText">
    <w:name w:val="Balloon Text"/>
    <w:basedOn w:val="Normal"/>
    <w:link w:val="BalloonTextChar"/>
    <w:uiPriority w:val="99"/>
    <w:semiHidden/>
    <w:unhideWhenUsed/>
    <w:rsid w:val="00901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6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4717">
      <w:bodyDiv w:val="1"/>
      <w:marLeft w:val="0"/>
      <w:marRight w:val="0"/>
      <w:marTop w:val="0"/>
      <w:marBottom w:val="0"/>
      <w:divBdr>
        <w:top w:val="none" w:sz="0" w:space="0" w:color="auto"/>
        <w:left w:val="none" w:sz="0" w:space="0" w:color="auto"/>
        <w:bottom w:val="none" w:sz="0" w:space="0" w:color="auto"/>
        <w:right w:val="none" w:sz="0" w:space="0" w:color="auto"/>
      </w:divBdr>
      <w:divsChild>
        <w:div w:id="1045372874">
          <w:marLeft w:val="0"/>
          <w:marRight w:val="0"/>
          <w:marTop w:val="0"/>
          <w:marBottom w:val="0"/>
          <w:divBdr>
            <w:top w:val="none" w:sz="0" w:space="0" w:color="auto"/>
            <w:left w:val="none" w:sz="0" w:space="0" w:color="auto"/>
            <w:bottom w:val="none" w:sz="0" w:space="0" w:color="auto"/>
            <w:right w:val="none" w:sz="0" w:space="0" w:color="auto"/>
          </w:divBdr>
          <w:divsChild>
            <w:div w:id="206841964">
              <w:marLeft w:val="0"/>
              <w:marRight w:val="0"/>
              <w:marTop w:val="0"/>
              <w:marBottom w:val="0"/>
              <w:divBdr>
                <w:top w:val="none" w:sz="0" w:space="0" w:color="auto"/>
                <w:left w:val="none" w:sz="0" w:space="0" w:color="auto"/>
                <w:bottom w:val="none" w:sz="0" w:space="0" w:color="auto"/>
                <w:right w:val="none" w:sz="0" w:space="0" w:color="auto"/>
              </w:divBdr>
              <w:divsChild>
                <w:div w:id="2077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t.ly/communitybe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essexccg.nhs.uk/uploads/files/Patient%20Engagement%20paper%20and%20survey%20v7.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NEECCG</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 Laura (06T) NHS North East Essex CCG</dc:creator>
  <cp:lastModifiedBy>Brookes Laura (06T) NHS North East Essex CCG</cp:lastModifiedBy>
  <cp:revision>2</cp:revision>
  <dcterms:created xsi:type="dcterms:W3CDTF">2018-07-13T13:34:00Z</dcterms:created>
  <dcterms:modified xsi:type="dcterms:W3CDTF">2018-07-13T13:34:00Z</dcterms:modified>
</cp:coreProperties>
</file>